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2A4" w14:textId="16DF236C" w:rsidR="0017254C" w:rsidRPr="00ED7EE8" w:rsidRDefault="003D11A3" w:rsidP="003D11A3">
      <w:pPr>
        <w:pStyle w:val="Bezmezer"/>
        <w:jc w:val="center"/>
        <w:rPr>
          <w:rFonts w:cs="Times New Roman"/>
          <w:b/>
          <w:sz w:val="32"/>
          <w:lang w:val="pl-PL"/>
        </w:rPr>
      </w:pPr>
      <w:r w:rsidRPr="00ED7EE8">
        <w:rPr>
          <w:rFonts w:cs="Times New Roman"/>
          <w:b/>
          <w:sz w:val="32"/>
          <w:lang w:val="pl-PL"/>
        </w:rPr>
        <w:t>Formul</w:t>
      </w:r>
      <w:r w:rsidR="001C6745" w:rsidRPr="00ED7EE8">
        <w:rPr>
          <w:rFonts w:cs="Times New Roman"/>
          <w:b/>
          <w:sz w:val="32"/>
          <w:lang w:val="pl-PL"/>
        </w:rPr>
        <w:t>arz odstąpienia od</w:t>
      </w:r>
      <w:r w:rsidR="00F6546A" w:rsidRPr="00ED7EE8">
        <w:rPr>
          <w:rFonts w:cs="Times New Roman"/>
          <w:b/>
          <w:sz w:val="32"/>
          <w:lang w:val="pl-PL"/>
        </w:rPr>
        <w:t xml:space="preserve"> U</w:t>
      </w:r>
      <w:r w:rsidR="001C6745" w:rsidRPr="00ED7EE8">
        <w:rPr>
          <w:rFonts w:cs="Times New Roman"/>
          <w:b/>
          <w:sz w:val="32"/>
          <w:lang w:val="pl-PL"/>
        </w:rPr>
        <w:t xml:space="preserve">mowy </w:t>
      </w:r>
      <w:r w:rsidR="00F6546A" w:rsidRPr="00ED7EE8">
        <w:rPr>
          <w:rFonts w:cs="Times New Roman"/>
          <w:b/>
          <w:sz w:val="32"/>
          <w:lang w:val="pl-PL"/>
        </w:rPr>
        <w:t>K</w:t>
      </w:r>
      <w:r w:rsidR="001C6745" w:rsidRPr="00ED7EE8">
        <w:rPr>
          <w:rFonts w:cs="Times New Roman"/>
          <w:b/>
          <w:sz w:val="32"/>
          <w:lang w:val="pl-PL"/>
        </w:rPr>
        <w:t>upna-</w:t>
      </w:r>
      <w:r w:rsidR="00F6546A" w:rsidRPr="00ED7EE8">
        <w:rPr>
          <w:rFonts w:cs="Times New Roman"/>
          <w:b/>
          <w:sz w:val="32"/>
          <w:lang w:val="pl-PL"/>
        </w:rPr>
        <w:t>S</w:t>
      </w:r>
      <w:r w:rsidR="001C6745" w:rsidRPr="00ED7EE8">
        <w:rPr>
          <w:rFonts w:cs="Times New Roman"/>
          <w:b/>
          <w:sz w:val="32"/>
          <w:lang w:val="pl-PL"/>
        </w:rPr>
        <w:t>przedaży</w:t>
      </w:r>
    </w:p>
    <w:p w14:paraId="32A4FD7D" w14:textId="77777777" w:rsidR="0017254C" w:rsidRPr="00ED7EE8" w:rsidRDefault="0017254C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7E9D6B10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78215007" w14:textId="5CDBC0B8" w:rsidR="003D11A3" w:rsidRPr="00ED7EE8" w:rsidRDefault="001C6745" w:rsidP="003D11A3">
      <w:pPr>
        <w:pStyle w:val="Bezmezer"/>
        <w:jc w:val="both"/>
        <w:rPr>
          <w:rFonts w:cs="Times New Roman"/>
          <w:sz w:val="24"/>
          <w:lang w:val="pl-PL"/>
        </w:rPr>
      </w:pPr>
      <w:r w:rsidRPr="00ED7EE8">
        <w:rPr>
          <w:rFonts w:cs="Times New Roman"/>
          <w:sz w:val="24"/>
          <w:lang w:val="pl-PL"/>
        </w:rPr>
        <w:t xml:space="preserve">Zgodnie z § 1829 ust. 1 w nawiązaniu do § 1818 ustawy nr 89/2012 Dz.U., Kodeksu </w:t>
      </w:r>
      <w:r w:rsidR="00343354" w:rsidRPr="00ED7EE8">
        <w:rPr>
          <w:rFonts w:cs="Times New Roman"/>
          <w:sz w:val="24"/>
          <w:lang w:val="pl-PL"/>
        </w:rPr>
        <w:t>c</w:t>
      </w:r>
      <w:r w:rsidRPr="00ED7EE8">
        <w:rPr>
          <w:rFonts w:cs="Times New Roman"/>
          <w:sz w:val="24"/>
          <w:lang w:val="pl-PL"/>
        </w:rPr>
        <w:t>ywilnego, korzystam z przysługującego mi prawa i odstępuję od niżej wymienionej Umowy Kupna-Sprzedaży zawartej za pośrednictwem Internetu.</w:t>
      </w:r>
    </w:p>
    <w:p w14:paraId="31080944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1C583EC3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006C7624" w14:textId="42333ED8" w:rsidR="003D11A3" w:rsidRPr="00ED7EE8" w:rsidRDefault="001C6745" w:rsidP="0017254C">
      <w:pPr>
        <w:pStyle w:val="Bezmezer"/>
        <w:jc w:val="both"/>
        <w:rPr>
          <w:rFonts w:cs="Times New Roman"/>
          <w:sz w:val="24"/>
          <w:lang w:val="pl-PL"/>
        </w:rPr>
      </w:pPr>
      <w:r w:rsidRPr="00ED7EE8">
        <w:rPr>
          <w:rFonts w:cs="Times New Roman"/>
          <w:sz w:val="24"/>
          <w:lang w:val="pl-PL"/>
        </w:rPr>
        <w:t>Imię i nazwisko</w:t>
      </w:r>
      <w:r w:rsidR="003D11A3" w:rsidRPr="00ED7EE8">
        <w:rPr>
          <w:rFonts w:cs="Times New Roman"/>
          <w:sz w:val="24"/>
          <w:lang w:val="pl-PL"/>
        </w:rPr>
        <w:t>:</w:t>
      </w:r>
    </w:p>
    <w:p w14:paraId="5BFCF880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12D633E6" w14:textId="0B82EB72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  <w:r w:rsidRPr="00ED7EE8">
        <w:rPr>
          <w:rFonts w:cs="Times New Roman"/>
          <w:sz w:val="24"/>
          <w:lang w:val="pl-PL"/>
        </w:rPr>
        <w:t xml:space="preserve">ID </w:t>
      </w:r>
      <w:r w:rsidR="001C6745" w:rsidRPr="00ED7EE8">
        <w:rPr>
          <w:rFonts w:cs="Times New Roman"/>
          <w:sz w:val="24"/>
          <w:lang w:val="pl-PL"/>
        </w:rPr>
        <w:t>zamówienia</w:t>
      </w:r>
      <w:r w:rsidRPr="00ED7EE8">
        <w:rPr>
          <w:rFonts w:cs="Times New Roman"/>
          <w:sz w:val="24"/>
          <w:lang w:val="pl-PL"/>
        </w:rPr>
        <w:t>:</w:t>
      </w:r>
      <w:r w:rsidRPr="00ED7EE8">
        <w:rPr>
          <w:rFonts w:cs="Times New Roman"/>
          <w:sz w:val="24"/>
          <w:lang w:val="pl-PL"/>
        </w:rPr>
        <w:tab/>
      </w:r>
    </w:p>
    <w:p w14:paraId="3E91C4FD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793EEDDB" w14:textId="4FEE6F60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  <w:r w:rsidRPr="00ED7EE8">
        <w:rPr>
          <w:rFonts w:cs="Times New Roman"/>
          <w:sz w:val="24"/>
          <w:lang w:val="pl-PL"/>
        </w:rPr>
        <w:t>Dat</w:t>
      </w:r>
      <w:r w:rsidR="001C6745" w:rsidRPr="00ED7EE8">
        <w:rPr>
          <w:rFonts w:cs="Times New Roman"/>
          <w:sz w:val="24"/>
          <w:lang w:val="pl-PL"/>
        </w:rPr>
        <w:t>a</w:t>
      </w:r>
      <w:r w:rsidRPr="00ED7EE8">
        <w:rPr>
          <w:rFonts w:cs="Times New Roman"/>
          <w:sz w:val="24"/>
          <w:lang w:val="pl-PL"/>
        </w:rPr>
        <w:t xml:space="preserve"> </w:t>
      </w:r>
      <w:r w:rsidR="001C6745" w:rsidRPr="00ED7EE8">
        <w:rPr>
          <w:rFonts w:cs="Times New Roman"/>
          <w:sz w:val="24"/>
          <w:lang w:val="pl-PL"/>
        </w:rPr>
        <w:t xml:space="preserve">zawarcia </w:t>
      </w:r>
      <w:r w:rsidR="00F6546A" w:rsidRPr="00ED7EE8">
        <w:rPr>
          <w:rFonts w:cs="Times New Roman"/>
          <w:sz w:val="24"/>
          <w:lang w:val="pl-PL"/>
        </w:rPr>
        <w:t>U</w:t>
      </w:r>
      <w:r w:rsidR="001C6745" w:rsidRPr="00ED7EE8">
        <w:rPr>
          <w:rFonts w:cs="Times New Roman"/>
          <w:sz w:val="24"/>
          <w:lang w:val="pl-PL"/>
        </w:rPr>
        <w:t xml:space="preserve">mowy </w:t>
      </w:r>
      <w:r w:rsidR="00F6546A" w:rsidRPr="00ED7EE8">
        <w:rPr>
          <w:rFonts w:cs="Times New Roman"/>
          <w:sz w:val="24"/>
          <w:lang w:val="pl-PL"/>
        </w:rPr>
        <w:t>K</w:t>
      </w:r>
      <w:r w:rsidR="001C6745" w:rsidRPr="00ED7EE8">
        <w:rPr>
          <w:rFonts w:cs="Times New Roman"/>
          <w:sz w:val="24"/>
          <w:lang w:val="pl-PL"/>
        </w:rPr>
        <w:t>upna-</w:t>
      </w:r>
      <w:r w:rsidR="00F6546A" w:rsidRPr="00ED7EE8">
        <w:rPr>
          <w:rFonts w:cs="Times New Roman"/>
          <w:sz w:val="24"/>
          <w:lang w:val="pl-PL"/>
        </w:rPr>
        <w:t>S</w:t>
      </w:r>
      <w:r w:rsidR="001C6745" w:rsidRPr="00ED7EE8">
        <w:rPr>
          <w:rFonts w:cs="Times New Roman"/>
          <w:sz w:val="24"/>
          <w:lang w:val="pl-PL"/>
        </w:rPr>
        <w:t>przedaży</w:t>
      </w:r>
      <w:r w:rsidRPr="00ED7EE8">
        <w:rPr>
          <w:rFonts w:cs="Times New Roman"/>
          <w:sz w:val="24"/>
          <w:lang w:val="pl-PL"/>
        </w:rPr>
        <w:t>:</w:t>
      </w:r>
    </w:p>
    <w:p w14:paraId="7E37E37D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411F3935" w14:textId="39EA45AA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  <w:r w:rsidRPr="00ED7EE8">
        <w:rPr>
          <w:rFonts w:cs="Times New Roman"/>
          <w:sz w:val="24"/>
          <w:lang w:val="pl-PL"/>
        </w:rPr>
        <w:t>Dat</w:t>
      </w:r>
      <w:r w:rsidR="001C6745" w:rsidRPr="00ED7EE8">
        <w:rPr>
          <w:rFonts w:cs="Times New Roman"/>
          <w:sz w:val="24"/>
          <w:lang w:val="pl-PL"/>
        </w:rPr>
        <w:t>a otrzymania towaru</w:t>
      </w:r>
      <w:r w:rsidRPr="00ED7EE8">
        <w:rPr>
          <w:rFonts w:cs="Times New Roman"/>
          <w:sz w:val="24"/>
          <w:lang w:val="pl-PL"/>
        </w:rPr>
        <w:t>:</w:t>
      </w:r>
    </w:p>
    <w:p w14:paraId="65E27766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3C0B7965" w14:textId="5F221BFE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  <w:r w:rsidRPr="00ED7EE8">
        <w:rPr>
          <w:rFonts w:cs="Times New Roman"/>
          <w:sz w:val="24"/>
          <w:lang w:val="pl-PL"/>
        </w:rPr>
        <w:t>Dat</w:t>
      </w:r>
      <w:r w:rsidR="001C6745" w:rsidRPr="00ED7EE8">
        <w:rPr>
          <w:rFonts w:cs="Times New Roman"/>
          <w:sz w:val="24"/>
          <w:lang w:val="pl-PL"/>
        </w:rPr>
        <w:t>a</w:t>
      </w:r>
      <w:r w:rsidRPr="00ED7EE8">
        <w:rPr>
          <w:rFonts w:cs="Times New Roman"/>
          <w:sz w:val="24"/>
          <w:lang w:val="pl-PL"/>
        </w:rPr>
        <w:t xml:space="preserve"> odst</w:t>
      </w:r>
      <w:r w:rsidR="001C6745" w:rsidRPr="00ED7EE8">
        <w:rPr>
          <w:rFonts w:cs="Times New Roman"/>
          <w:sz w:val="24"/>
          <w:lang w:val="pl-PL"/>
        </w:rPr>
        <w:t xml:space="preserve">ąpienia od </w:t>
      </w:r>
      <w:r w:rsidR="00343354" w:rsidRPr="00ED7EE8">
        <w:rPr>
          <w:rFonts w:cs="Times New Roman"/>
          <w:sz w:val="24"/>
          <w:lang w:val="pl-PL"/>
        </w:rPr>
        <w:t>U</w:t>
      </w:r>
      <w:r w:rsidR="001C6745" w:rsidRPr="00ED7EE8">
        <w:rPr>
          <w:rFonts w:cs="Times New Roman"/>
          <w:sz w:val="24"/>
          <w:lang w:val="pl-PL"/>
        </w:rPr>
        <w:t>mowy</w:t>
      </w:r>
      <w:r w:rsidRPr="00ED7EE8">
        <w:rPr>
          <w:rFonts w:cs="Times New Roman"/>
          <w:sz w:val="24"/>
          <w:lang w:val="pl-PL"/>
        </w:rPr>
        <w:t>:</w:t>
      </w:r>
    </w:p>
    <w:p w14:paraId="1F3CDC67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7CE0248B" w14:textId="4FF6F1AD" w:rsidR="003D11A3" w:rsidRPr="00ED7EE8" w:rsidRDefault="001C6745" w:rsidP="0017254C">
      <w:pPr>
        <w:pStyle w:val="Bezmezer"/>
        <w:jc w:val="both"/>
        <w:rPr>
          <w:rFonts w:cs="Times New Roman"/>
          <w:sz w:val="24"/>
          <w:lang w:val="pl-PL"/>
        </w:rPr>
      </w:pPr>
      <w:r w:rsidRPr="00ED7EE8">
        <w:rPr>
          <w:rFonts w:cs="Times New Roman"/>
          <w:sz w:val="24"/>
          <w:lang w:val="pl-PL"/>
        </w:rPr>
        <w:t>Cena zakupu</w:t>
      </w:r>
      <w:r w:rsidR="003D11A3" w:rsidRPr="00ED7EE8">
        <w:rPr>
          <w:rFonts w:cs="Times New Roman"/>
          <w:sz w:val="24"/>
          <w:lang w:val="pl-PL"/>
        </w:rPr>
        <w:t>:</w:t>
      </w:r>
    </w:p>
    <w:p w14:paraId="3DE6F37D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6017DA26" w14:textId="61582392" w:rsidR="003D11A3" w:rsidRPr="00ED7EE8" w:rsidRDefault="001C6745" w:rsidP="0017254C">
      <w:pPr>
        <w:pStyle w:val="Bezmezer"/>
        <w:jc w:val="both"/>
        <w:rPr>
          <w:rFonts w:cs="Times New Roman"/>
          <w:sz w:val="24"/>
          <w:lang w:val="pl-PL"/>
        </w:rPr>
      </w:pPr>
      <w:r w:rsidRPr="00ED7EE8">
        <w:rPr>
          <w:rFonts w:cs="Times New Roman"/>
          <w:sz w:val="24"/>
          <w:lang w:val="pl-PL"/>
        </w:rPr>
        <w:t>Numer rachunku bankowego</w:t>
      </w:r>
      <w:r w:rsidR="003D11A3" w:rsidRPr="00ED7EE8">
        <w:rPr>
          <w:rFonts w:cs="Times New Roman"/>
          <w:sz w:val="24"/>
          <w:lang w:val="pl-PL"/>
        </w:rPr>
        <w:t>:</w:t>
      </w:r>
    </w:p>
    <w:p w14:paraId="0E18D88C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6A38262F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  <w:r w:rsidRPr="00ED7EE8">
        <w:rPr>
          <w:rFonts w:cs="Times New Roman"/>
          <w:sz w:val="24"/>
          <w:lang w:val="pl-PL"/>
        </w:rPr>
        <w:t>Tel. kontakt:</w:t>
      </w:r>
    </w:p>
    <w:p w14:paraId="071DC32D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1BD5509E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  <w:r w:rsidRPr="00ED7EE8">
        <w:rPr>
          <w:rFonts w:cs="Times New Roman"/>
          <w:sz w:val="24"/>
          <w:lang w:val="pl-PL"/>
        </w:rPr>
        <w:t>Email:</w:t>
      </w:r>
    </w:p>
    <w:p w14:paraId="61828ADF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6816862B" w14:textId="77777777" w:rsidR="003D11A3" w:rsidRPr="00ED7EE8" w:rsidRDefault="003D11A3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432614CF" w14:textId="77777777" w:rsidR="0017254C" w:rsidRPr="00ED7EE8" w:rsidRDefault="0017254C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26F92656" w14:textId="7927BFA9" w:rsidR="003D11A3" w:rsidRPr="00ED7EE8" w:rsidRDefault="001C6745" w:rsidP="0017254C">
      <w:pPr>
        <w:pStyle w:val="Bezmezer"/>
        <w:jc w:val="both"/>
        <w:rPr>
          <w:rFonts w:cs="Times New Roman"/>
          <w:sz w:val="24"/>
          <w:lang w:val="pl-PL"/>
        </w:rPr>
      </w:pPr>
      <w:r w:rsidRPr="00ED7EE8">
        <w:rPr>
          <w:rFonts w:cs="Times New Roman"/>
          <w:sz w:val="24"/>
          <w:lang w:val="pl-PL"/>
        </w:rPr>
        <w:t>W dniu</w:t>
      </w:r>
      <w:r w:rsidR="003D11A3" w:rsidRPr="00ED7EE8">
        <w:rPr>
          <w:rFonts w:cs="Times New Roman"/>
          <w:sz w:val="24"/>
          <w:lang w:val="pl-PL"/>
        </w:rPr>
        <w:t xml:space="preserve"> …………………………</w:t>
      </w:r>
      <w:r w:rsidR="003D11A3" w:rsidRPr="00ED7EE8">
        <w:rPr>
          <w:rFonts w:cs="Times New Roman"/>
          <w:sz w:val="24"/>
          <w:lang w:val="pl-PL"/>
        </w:rPr>
        <w:tab/>
      </w:r>
      <w:r w:rsidR="003D11A3" w:rsidRPr="00ED7EE8">
        <w:rPr>
          <w:rFonts w:cs="Times New Roman"/>
          <w:sz w:val="24"/>
          <w:lang w:val="pl-PL"/>
        </w:rPr>
        <w:tab/>
      </w:r>
      <w:r w:rsidR="003D11A3" w:rsidRPr="00ED7EE8">
        <w:rPr>
          <w:rFonts w:cs="Times New Roman"/>
          <w:sz w:val="24"/>
          <w:lang w:val="pl-PL"/>
        </w:rPr>
        <w:tab/>
        <w:t>Podpis</w:t>
      </w:r>
      <w:r w:rsidR="001807FE" w:rsidRPr="00ED7EE8">
        <w:rPr>
          <w:rFonts w:cs="Times New Roman"/>
          <w:sz w:val="24"/>
          <w:lang w:val="pl-PL"/>
        </w:rPr>
        <w:t xml:space="preserve"> </w:t>
      </w:r>
      <w:r w:rsidRPr="00ED7EE8">
        <w:rPr>
          <w:rFonts w:cs="Times New Roman"/>
          <w:sz w:val="24"/>
          <w:lang w:val="pl-PL"/>
        </w:rPr>
        <w:t>konsumenta</w:t>
      </w:r>
      <w:r w:rsidR="003D11A3" w:rsidRPr="00ED7EE8">
        <w:rPr>
          <w:rFonts w:cs="Times New Roman"/>
          <w:sz w:val="24"/>
          <w:lang w:val="pl-PL"/>
        </w:rPr>
        <w:t xml:space="preserve"> …………………………</w:t>
      </w:r>
      <w:r w:rsidR="003D11A3" w:rsidRPr="00ED7EE8">
        <w:rPr>
          <w:rFonts w:cs="Times New Roman"/>
          <w:sz w:val="24"/>
          <w:lang w:val="pl-PL"/>
        </w:rPr>
        <w:tab/>
      </w:r>
    </w:p>
    <w:p w14:paraId="3F40829D" w14:textId="77777777" w:rsidR="0017254C" w:rsidRPr="00ED7EE8" w:rsidRDefault="0017254C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28DFA4EB" w14:textId="77777777" w:rsidR="0017254C" w:rsidRPr="00ED7EE8" w:rsidRDefault="0017254C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26C683B8" w14:textId="77777777" w:rsidR="0017254C" w:rsidRPr="00ED7EE8" w:rsidRDefault="0017254C" w:rsidP="003D11A3">
      <w:pPr>
        <w:pStyle w:val="Bezmezer"/>
        <w:spacing w:line="240" w:lineRule="atLeast"/>
        <w:jc w:val="both"/>
        <w:rPr>
          <w:rFonts w:cs="Times New Roman"/>
          <w:sz w:val="24"/>
          <w:lang w:val="pl-PL"/>
        </w:rPr>
      </w:pPr>
    </w:p>
    <w:p w14:paraId="28B7F419" w14:textId="30BE5831" w:rsidR="001807FE" w:rsidRPr="00ED7EE8" w:rsidRDefault="001C6745" w:rsidP="001C6745">
      <w:pPr>
        <w:spacing w:after="0" w:line="240" w:lineRule="atLeast"/>
        <w:rPr>
          <w:lang w:val="pl-PL"/>
        </w:rPr>
      </w:pPr>
      <w:r w:rsidRPr="00ED7EE8">
        <w:rPr>
          <w:lang w:val="pl-PL"/>
        </w:rPr>
        <w:t>Oświadczenie o odstąpieniu należy podpisać własnoręcznie i wysłać listem poleconym na adres:</w:t>
      </w:r>
    </w:p>
    <w:p w14:paraId="341C3D26" w14:textId="77777777" w:rsidR="001807FE" w:rsidRPr="00ED7EE8" w:rsidRDefault="001807FE" w:rsidP="003D11A3">
      <w:pPr>
        <w:spacing w:after="0" w:line="240" w:lineRule="atLeast"/>
        <w:rPr>
          <w:lang w:val="pl-PL"/>
        </w:rPr>
      </w:pPr>
    </w:p>
    <w:p w14:paraId="3A629B05" w14:textId="77777777" w:rsidR="001807FE" w:rsidRPr="00ED7EE8" w:rsidRDefault="001807FE" w:rsidP="001807FE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D7EE8">
        <w:rPr>
          <w:rFonts w:asciiTheme="minorHAnsi" w:hAnsiTheme="minorHAnsi" w:cs="Arial"/>
          <w:b/>
          <w:sz w:val="22"/>
          <w:szCs w:val="22"/>
          <w:lang w:val="pl-PL"/>
        </w:rPr>
        <w:t xml:space="preserve">MIRAKULUM </w:t>
      </w:r>
      <w:proofErr w:type="spellStart"/>
      <w:r w:rsidRPr="00ED7EE8">
        <w:rPr>
          <w:rFonts w:asciiTheme="minorHAnsi" w:hAnsiTheme="minorHAnsi" w:cs="Arial"/>
          <w:b/>
          <w:sz w:val="22"/>
          <w:szCs w:val="22"/>
          <w:lang w:val="pl-PL"/>
        </w:rPr>
        <w:t>s.r.o</w:t>
      </w:r>
      <w:proofErr w:type="spellEnd"/>
      <w:r w:rsidRPr="00ED7EE8">
        <w:rPr>
          <w:rFonts w:asciiTheme="minorHAnsi" w:hAnsiTheme="minorHAnsi" w:cs="Arial"/>
          <w:b/>
          <w:sz w:val="22"/>
          <w:szCs w:val="22"/>
          <w:lang w:val="pl-PL"/>
        </w:rPr>
        <w:t>.</w:t>
      </w:r>
    </w:p>
    <w:p w14:paraId="73E1DBD7" w14:textId="77777777" w:rsidR="001807FE" w:rsidRPr="00ED7EE8" w:rsidRDefault="001807FE" w:rsidP="001807FE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D7EE8">
        <w:rPr>
          <w:rFonts w:asciiTheme="minorHAnsi" w:hAnsiTheme="minorHAnsi" w:cs="Arial"/>
          <w:sz w:val="22"/>
          <w:szCs w:val="22"/>
          <w:lang w:val="pl-PL"/>
        </w:rPr>
        <w:t xml:space="preserve">Park </w:t>
      </w:r>
      <w:proofErr w:type="spellStart"/>
      <w:r w:rsidRPr="00ED7EE8">
        <w:rPr>
          <w:rFonts w:asciiTheme="minorHAnsi" w:hAnsiTheme="minorHAnsi" w:cs="Arial"/>
          <w:sz w:val="22"/>
          <w:szCs w:val="22"/>
          <w:lang w:val="pl-PL"/>
        </w:rPr>
        <w:t>Mirakulum</w:t>
      </w:r>
      <w:proofErr w:type="spellEnd"/>
    </w:p>
    <w:p w14:paraId="3ABBBCD2" w14:textId="77777777" w:rsidR="001807FE" w:rsidRPr="00ED7EE8" w:rsidRDefault="001807FE" w:rsidP="001807FE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/>
          <w:sz w:val="22"/>
          <w:szCs w:val="22"/>
          <w:lang w:val="pl-PL"/>
        </w:rPr>
      </w:pPr>
      <w:proofErr w:type="spellStart"/>
      <w:r w:rsidRPr="00ED7EE8">
        <w:rPr>
          <w:rFonts w:asciiTheme="minorHAnsi" w:hAnsiTheme="minorHAnsi"/>
          <w:sz w:val="22"/>
          <w:szCs w:val="22"/>
          <w:lang w:val="pl-PL"/>
        </w:rPr>
        <w:t>Topolová</w:t>
      </w:r>
      <w:proofErr w:type="spellEnd"/>
      <w:r w:rsidRPr="00ED7EE8">
        <w:rPr>
          <w:rFonts w:asciiTheme="minorHAnsi" w:hAnsiTheme="minorHAnsi"/>
          <w:sz w:val="22"/>
          <w:szCs w:val="22"/>
          <w:lang w:val="pl-PL"/>
        </w:rPr>
        <w:t xml:space="preserve"> 629</w:t>
      </w:r>
    </w:p>
    <w:p w14:paraId="4F47858D" w14:textId="536E00FC" w:rsidR="001807FE" w:rsidRPr="00ED7EE8" w:rsidRDefault="001807FE" w:rsidP="001807FE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D7EE8">
        <w:rPr>
          <w:rFonts w:asciiTheme="minorHAnsi" w:hAnsiTheme="minorHAnsi"/>
          <w:sz w:val="22"/>
          <w:szCs w:val="22"/>
          <w:lang w:val="pl-PL"/>
        </w:rPr>
        <w:t xml:space="preserve">289 24 </w:t>
      </w:r>
      <w:proofErr w:type="spellStart"/>
      <w:r w:rsidRPr="00ED7EE8">
        <w:rPr>
          <w:rFonts w:asciiTheme="minorHAnsi" w:hAnsiTheme="minorHAnsi"/>
          <w:sz w:val="22"/>
          <w:szCs w:val="22"/>
          <w:lang w:val="pl-PL"/>
        </w:rPr>
        <w:t>Milovice</w:t>
      </w:r>
      <w:proofErr w:type="spellEnd"/>
    </w:p>
    <w:p w14:paraId="05DB5415" w14:textId="77777777" w:rsidR="001807FE" w:rsidRPr="00ED7EE8" w:rsidRDefault="001807FE" w:rsidP="003D11A3">
      <w:pPr>
        <w:spacing w:after="0" w:line="240" w:lineRule="atLeast"/>
        <w:rPr>
          <w:lang w:val="pl-PL"/>
        </w:rPr>
      </w:pPr>
    </w:p>
    <w:p w14:paraId="4A3565A5" w14:textId="199F7E83" w:rsidR="001807FE" w:rsidRPr="00ED7EE8" w:rsidRDefault="001C6745" w:rsidP="003D11A3">
      <w:pPr>
        <w:spacing w:after="0" w:line="240" w:lineRule="atLeast"/>
        <w:rPr>
          <w:rFonts w:cs="Arial"/>
          <w:lang w:val="pl-PL"/>
        </w:rPr>
      </w:pPr>
      <w:r w:rsidRPr="00ED7EE8">
        <w:rPr>
          <w:lang w:val="pl-PL"/>
        </w:rPr>
        <w:t>lub zeskanować i przesłać</w:t>
      </w:r>
      <w:r w:rsidR="001807FE" w:rsidRPr="00ED7EE8">
        <w:rPr>
          <w:lang w:val="pl-PL"/>
        </w:rPr>
        <w:t xml:space="preserve"> </w:t>
      </w:r>
      <w:r w:rsidRPr="00ED7EE8">
        <w:rPr>
          <w:lang w:val="pl-PL"/>
        </w:rPr>
        <w:t>na</w:t>
      </w:r>
      <w:r w:rsidR="001807FE" w:rsidRPr="00ED7EE8">
        <w:rPr>
          <w:lang w:val="pl-PL"/>
        </w:rPr>
        <w:t xml:space="preserve"> </w:t>
      </w:r>
      <w:ins w:id="0" w:author="Ilona Kolarčíková" w:date="2023-02-22T13:20:00Z">
        <w:r w:rsidR="00ED7EE8">
          <w:rPr>
            <w:lang w:val="pl-PL"/>
          </w:rPr>
          <w:t xml:space="preserve">adres </w:t>
        </w:r>
      </w:ins>
      <w:r w:rsidR="003D11A3" w:rsidRPr="00ED7EE8">
        <w:rPr>
          <w:lang w:val="pl-PL"/>
        </w:rPr>
        <w:t>e</w:t>
      </w:r>
      <w:r w:rsidRPr="00ED7EE8">
        <w:rPr>
          <w:lang w:val="pl-PL"/>
        </w:rPr>
        <w:t>-</w:t>
      </w:r>
      <w:r w:rsidR="003D11A3" w:rsidRPr="00ED7EE8">
        <w:rPr>
          <w:lang w:val="pl-PL"/>
        </w:rPr>
        <w:t xml:space="preserve">mail: </w:t>
      </w:r>
      <w:hyperlink r:id="rId6" w:history="1">
        <w:r w:rsidR="00FC6B04" w:rsidRPr="00ED7EE8">
          <w:rPr>
            <w:rStyle w:val="Hypertextovodkaz"/>
            <w:rFonts w:cs="Arial"/>
            <w:lang w:val="pl-PL"/>
          </w:rPr>
          <w:t>skoly@mirakulum.cz</w:t>
        </w:r>
      </w:hyperlink>
    </w:p>
    <w:p w14:paraId="7D8957BC" w14:textId="640922C9" w:rsidR="001807FE" w:rsidRPr="00ED7EE8" w:rsidRDefault="0035641F" w:rsidP="003D11A3">
      <w:pPr>
        <w:spacing w:after="0" w:line="240" w:lineRule="atLeast"/>
        <w:rPr>
          <w:rFonts w:cs="Arial"/>
          <w:lang w:val="pl-PL"/>
        </w:rPr>
      </w:pPr>
      <w:r w:rsidRPr="00ED7EE8">
        <w:rPr>
          <w:rFonts w:cs="Arial"/>
          <w:lang w:val="pl-PL"/>
        </w:rPr>
        <w:t xml:space="preserve">W temacie </w:t>
      </w:r>
      <w:ins w:id="1" w:author="Ilona Kolarčíková" w:date="2023-02-22T13:21:00Z">
        <w:r w:rsidR="00ED7EE8">
          <w:rPr>
            <w:rFonts w:cs="Arial"/>
            <w:lang w:val="pl-PL"/>
          </w:rPr>
          <w:t xml:space="preserve">wiadomości </w:t>
        </w:r>
      </w:ins>
      <w:r w:rsidRPr="00ED7EE8">
        <w:rPr>
          <w:rFonts w:cs="Arial"/>
          <w:lang w:val="pl-PL"/>
        </w:rPr>
        <w:t>e-mail należy wpisać</w:t>
      </w:r>
      <w:r w:rsidR="001807FE" w:rsidRPr="00ED7EE8">
        <w:rPr>
          <w:rFonts w:cs="Arial"/>
          <w:lang w:val="pl-PL"/>
        </w:rPr>
        <w:t>: ODST</w:t>
      </w:r>
      <w:r w:rsidRPr="00ED7EE8">
        <w:rPr>
          <w:rFonts w:cs="Arial"/>
          <w:lang w:val="pl-PL"/>
        </w:rPr>
        <w:t>ĄPIENIE OD UMOWY</w:t>
      </w:r>
    </w:p>
    <w:p w14:paraId="18F7BD9D" w14:textId="77777777" w:rsidR="0017254C" w:rsidRPr="00ED7EE8" w:rsidRDefault="003D11A3" w:rsidP="001807FE">
      <w:pPr>
        <w:spacing w:after="0" w:line="240" w:lineRule="atLeast"/>
        <w:rPr>
          <w:rFonts w:cs="Times New Roman"/>
          <w:sz w:val="24"/>
          <w:lang w:val="pl-PL"/>
        </w:rPr>
      </w:pPr>
      <w:r w:rsidRPr="00ED7EE8">
        <w:rPr>
          <w:lang w:val="pl-PL"/>
        </w:rPr>
        <w:br/>
      </w:r>
    </w:p>
    <w:p w14:paraId="7331DC51" w14:textId="77777777" w:rsidR="0017254C" w:rsidRPr="00ED7EE8" w:rsidRDefault="0017254C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5ADDF6AD" w14:textId="77777777" w:rsidR="0017254C" w:rsidRPr="00ED7EE8" w:rsidRDefault="0017254C" w:rsidP="0017254C">
      <w:pPr>
        <w:pStyle w:val="Bezmezer"/>
        <w:jc w:val="both"/>
        <w:rPr>
          <w:rFonts w:cs="Times New Roman"/>
          <w:sz w:val="24"/>
          <w:lang w:val="pl-PL"/>
        </w:rPr>
      </w:pPr>
    </w:p>
    <w:p w14:paraId="104D3061" w14:textId="004F6E09" w:rsidR="0017254C" w:rsidRPr="00ED7EE8" w:rsidRDefault="001C6745" w:rsidP="0017254C">
      <w:pPr>
        <w:pStyle w:val="Bezmezer"/>
        <w:jc w:val="both"/>
        <w:rPr>
          <w:rFonts w:cs="Times New Roman"/>
          <w:sz w:val="24"/>
          <w:lang w:val="pl-PL"/>
        </w:rPr>
      </w:pPr>
      <w:r w:rsidRPr="00ED7EE8">
        <w:rPr>
          <w:rFonts w:cs="Times New Roman"/>
          <w:sz w:val="24"/>
          <w:lang w:val="pl-PL"/>
        </w:rPr>
        <w:t>Załącznik</w:t>
      </w:r>
      <w:r w:rsidR="0017254C" w:rsidRPr="00ED7EE8">
        <w:rPr>
          <w:rFonts w:cs="Times New Roman"/>
          <w:sz w:val="24"/>
          <w:lang w:val="pl-PL"/>
        </w:rPr>
        <w:t>:</w:t>
      </w:r>
    </w:p>
    <w:p w14:paraId="7C45B16E" w14:textId="0BC073C0" w:rsidR="0017254C" w:rsidRPr="00ED7EE8" w:rsidRDefault="001C6745" w:rsidP="0017254C">
      <w:pPr>
        <w:pStyle w:val="Bezmezer"/>
        <w:jc w:val="both"/>
        <w:rPr>
          <w:rFonts w:cs="Times New Roman"/>
          <w:sz w:val="24"/>
          <w:lang w:val="pl-PL"/>
        </w:rPr>
      </w:pPr>
      <w:r w:rsidRPr="00ED7EE8">
        <w:rPr>
          <w:rFonts w:cs="Times New Roman"/>
          <w:sz w:val="24"/>
          <w:lang w:val="pl-PL"/>
        </w:rPr>
        <w:t>Dowód zakupu</w:t>
      </w:r>
    </w:p>
    <w:p w14:paraId="18B4D202" w14:textId="77777777" w:rsidR="006B319E" w:rsidRPr="00ED7EE8" w:rsidRDefault="006B319E">
      <w:pPr>
        <w:rPr>
          <w:lang w:val="pl-PL"/>
        </w:rPr>
      </w:pPr>
    </w:p>
    <w:sectPr w:rsidR="006B319E" w:rsidRPr="00ED7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FE06" w14:textId="77777777" w:rsidR="000A2EAF" w:rsidRDefault="000A2EAF">
      <w:pPr>
        <w:spacing w:after="0" w:line="240" w:lineRule="auto"/>
      </w:pPr>
      <w:r>
        <w:separator/>
      </w:r>
    </w:p>
  </w:endnote>
  <w:endnote w:type="continuationSeparator" w:id="0">
    <w:p w14:paraId="76956C6F" w14:textId="77777777" w:rsidR="000A2EAF" w:rsidRDefault="000A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00A" w14:textId="77777777" w:rsidR="000E3B8C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35E5" w14:textId="77777777" w:rsidR="000E3B8C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2CC5" w14:textId="77777777" w:rsidR="000E3B8C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29DF" w14:textId="77777777" w:rsidR="000A2EAF" w:rsidRDefault="000A2EAF">
      <w:pPr>
        <w:spacing w:after="0" w:line="240" w:lineRule="auto"/>
      </w:pPr>
      <w:r>
        <w:separator/>
      </w:r>
    </w:p>
  </w:footnote>
  <w:footnote w:type="continuationSeparator" w:id="0">
    <w:p w14:paraId="575B5FBE" w14:textId="77777777" w:rsidR="000A2EAF" w:rsidRDefault="000A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E6FC" w14:textId="77777777" w:rsidR="000E3B8C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65CB" w14:textId="77777777" w:rsidR="000E3B8C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DC00" w14:textId="77777777" w:rsidR="000E3B8C" w:rsidRDefault="00000000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ona Kolarčíková">
    <w15:presenceInfo w15:providerId="Windows Live" w15:userId="8a7b79e9d64b0b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54C"/>
    <w:rsid w:val="0001298F"/>
    <w:rsid w:val="000A2EAF"/>
    <w:rsid w:val="0017254C"/>
    <w:rsid w:val="001807FE"/>
    <w:rsid w:val="001C6745"/>
    <w:rsid w:val="00343354"/>
    <w:rsid w:val="0035641F"/>
    <w:rsid w:val="003D11A3"/>
    <w:rsid w:val="005F2C4C"/>
    <w:rsid w:val="006B319E"/>
    <w:rsid w:val="00D00C95"/>
    <w:rsid w:val="00ED7EE8"/>
    <w:rsid w:val="00F10098"/>
    <w:rsid w:val="00F2473E"/>
    <w:rsid w:val="00F6546A"/>
    <w:rsid w:val="00FA46D7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FDF2F"/>
  <w15:docId w15:val="{C4F01DE5-E44C-4AF0-B6E3-B8947B3E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54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254C"/>
    <w:rPr>
      <w:rFonts w:ascii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17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54C"/>
    <w:rPr>
      <w:rFonts w:asciiTheme="minorHAnsi" w:hAnsiTheme="minorHAnsi" w:cstheme="minorBidi"/>
      <w:sz w:val="22"/>
    </w:rPr>
  </w:style>
  <w:style w:type="paragraph" w:styleId="Zpat">
    <w:name w:val="footer"/>
    <w:basedOn w:val="Normln"/>
    <w:link w:val="ZpatChar"/>
    <w:uiPriority w:val="99"/>
    <w:unhideWhenUsed/>
    <w:rsid w:val="0017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54C"/>
    <w:rPr>
      <w:rFonts w:asciiTheme="minorHAnsi" w:hAnsiTheme="minorHAnsi" w:cstheme="minorBidi"/>
      <w:sz w:val="22"/>
    </w:rPr>
  </w:style>
  <w:style w:type="paragraph" w:styleId="Normlnweb">
    <w:name w:val="Normal (Web)"/>
    <w:basedOn w:val="Normln"/>
    <w:uiPriority w:val="99"/>
    <w:unhideWhenUsed/>
    <w:rsid w:val="00F1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07F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6B0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D7EE8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y@mirakulum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746</Characters>
  <Application>Microsoft Office Word</Application>
  <DocSecurity>0</DocSecurity>
  <Lines>17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Kostka</dc:creator>
  <cp:lastModifiedBy>Ilona Kolarčíková</cp:lastModifiedBy>
  <cp:revision>9</cp:revision>
  <dcterms:created xsi:type="dcterms:W3CDTF">2019-08-02T11:13:00Z</dcterms:created>
  <dcterms:modified xsi:type="dcterms:W3CDTF">2023-02-22T12:21:00Z</dcterms:modified>
</cp:coreProperties>
</file>